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CF0A" w14:textId="77777777" w:rsidR="00FD3CE0" w:rsidRPr="00F14AF2" w:rsidRDefault="00FD3CE0" w:rsidP="00F14AF2">
      <w:pPr>
        <w:spacing w:after="120" w:line="240" w:lineRule="auto"/>
        <w:jc w:val="center"/>
        <w:rPr>
          <w:b/>
          <w:sz w:val="28"/>
          <w:szCs w:val="28"/>
        </w:rPr>
      </w:pPr>
      <w:r w:rsidRPr="00F14AF2">
        <w:rPr>
          <w:b/>
          <w:sz w:val="28"/>
          <w:szCs w:val="28"/>
        </w:rPr>
        <w:t>ANEXO II</w:t>
      </w:r>
    </w:p>
    <w:p w14:paraId="428E9D2E" w14:textId="77777777" w:rsidR="00FD3CE0" w:rsidRPr="00F14AF2" w:rsidRDefault="00FD3CE0" w:rsidP="00835DB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F14AF2">
        <w:rPr>
          <w:rFonts w:asciiTheme="minorHAnsi" w:hAnsiTheme="minorHAnsi"/>
          <w:b/>
          <w:sz w:val="28"/>
          <w:szCs w:val="28"/>
        </w:rPr>
        <w:t>MODELOS DE DOCUMENTOS</w:t>
      </w:r>
    </w:p>
    <w:p w14:paraId="6EECA261" w14:textId="77777777" w:rsidR="00A123C6" w:rsidRPr="00814380" w:rsidRDefault="00A123C6" w:rsidP="00A123C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</w:rPr>
      </w:pPr>
      <w:bookmarkStart w:id="0" w:name="_GoBack"/>
      <w:bookmarkEnd w:id="0"/>
      <w:r w:rsidRPr="00814380">
        <w:rPr>
          <w:rFonts w:asciiTheme="minorHAnsi" w:hAnsiTheme="minorHAnsi"/>
          <w:b/>
        </w:rPr>
        <w:t>MODELO IV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123C6" w:rsidRPr="00332545" w14:paraId="0177A743" w14:textId="77777777" w:rsidTr="00A123C6">
        <w:trPr>
          <w:trHeight w:val="6242"/>
        </w:trPr>
        <w:tc>
          <w:tcPr>
            <w:tcW w:w="9747" w:type="dxa"/>
          </w:tcPr>
          <w:p w14:paraId="071E4446" w14:textId="77777777" w:rsidR="00A123C6" w:rsidRPr="00814380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1438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TERMO DE COMPROMISSO</w:t>
            </w:r>
          </w:p>
          <w:p w14:paraId="2F2DED99" w14:textId="77777777" w:rsidR="00A123C6" w:rsidRPr="00814380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</w:p>
          <w:p w14:paraId="1000DAF4" w14:textId="77777777" w:rsidR="00A123C6" w:rsidRPr="00814380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814380">
              <w:rPr>
                <w:rFonts w:asciiTheme="minorHAnsi" w:hAnsiTheme="minorHAnsi"/>
              </w:rPr>
              <w:t xml:space="preserve">Declaro para os devidos fins que NOME DA EMPRESA, inscrita sob o CNPJ nº (indicar número), compromete-se a emplacar, preferencialmente, no mínimo 20% (vinte por cento) </w:t>
            </w:r>
            <w:r w:rsidRPr="00814380">
              <w:rPr>
                <w:rStyle w:val="Forte"/>
                <w:rFonts w:asciiTheme="minorHAnsi" w:hAnsiTheme="minorHAnsi" w:cstheme="minorHAnsi"/>
                <w:b w:val="0"/>
              </w:rPr>
              <w:t>dos veículos utilizados pelo estabelecimento</w:t>
            </w:r>
            <w:r w:rsidRPr="00814380">
              <w:t>.</w:t>
            </w:r>
            <w:del w:id="1" w:author="ef427969" w:date="2019-08-14T11:01:00Z">
              <w:r w:rsidRPr="00814380" w:rsidDel="00A123C6">
                <w:rPr>
                  <w:rFonts w:asciiTheme="minorHAnsi" w:hAnsiTheme="minorHAnsi"/>
                </w:rPr>
                <w:delText xml:space="preserve"> </w:delText>
              </w:r>
            </w:del>
          </w:p>
          <w:p w14:paraId="0BDC8A5A" w14:textId="77777777" w:rsidR="00A123C6" w:rsidRPr="00F14AF2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rPrChange w:id="2" w:author="Elisson Luiz da Costa" w:date="2020-02-14T15:45:00Z">
                  <w:rPr>
                    <w:rFonts w:asciiTheme="minorHAnsi" w:hAnsiTheme="minorHAnsi"/>
                  </w:rPr>
                </w:rPrChange>
              </w:rPr>
            </w:pPr>
            <w:r w:rsidRPr="00F14AF2">
              <w:rPr>
                <w:rFonts w:asciiTheme="minorHAnsi" w:hAnsiTheme="minorHAnsi"/>
                <w:rPrChange w:id="3" w:author="Elisson Luiz da Costa" w:date="2020-02-14T15:45:00Z">
                  <w:rPr>
                    <w:rFonts w:asciiTheme="minorHAnsi" w:hAnsiTheme="minorHAnsi"/>
                  </w:rPr>
                </w:rPrChange>
              </w:rPr>
              <w:t>Por ser verdade, firmo o presente.</w:t>
            </w:r>
          </w:p>
          <w:p w14:paraId="26B44BA7" w14:textId="77777777" w:rsidR="00A123C6" w:rsidRPr="00F14AF2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rPrChange w:id="4" w:author="Elisson Luiz da Costa" w:date="2020-02-14T15:45:00Z">
                  <w:rPr>
                    <w:rFonts w:asciiTheme="minorHAnsi" w:hAnsiTheme="minorHAnsi"/>
                  </w:rPr>
                </w:rPrChange>
              </w:rPr>
            </w:pPr>
            <w:r w:rsidRPr="00F14AF2">
              <w:rPr>
                <w:rFonts w:asciiTheme="minorHAnsi" w:hAnsiTheme="minorHAnsi"/>
                <w:rPrChange w:id="5" w:author="Elisson Luiz da Costa" w:date="2020-02-14T15:45:00Z">
                  <w:rPr>
                    <w:rFonts w:asciiTheme="minorHAnsi" w:hAnsiTheme="minorHAnsi"/>
                  </w:rPr>
                </w:rPrChange>
              </w:rPr>
              <w:t>Contagem-MG, (data)</w:t>
            </w:r>
          </w:p>
          <w:p w14:paraId="6DC71EE8" w14:textId="77777777" w:rsidR="00A123C6" w:rsidRPr="00F14AF2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rPrChange w:id="6" w:author="Elisson Luiz da Costa" w:date="2020-02-14T15:45:00Z">
                  <w:rPr>
                    <w:rFonts w:asciiTheme="minorHAnsi" w:hAnsiTheme="minorHAnsi"/>
                  </w:rPr>
                </w:rPrChange>
              </w:rPr>
            </w:pPr>
          </w:p>
          <w:p w14:paraId="0AF990F0" w14:textId="77777777" w:rsidR="00A123C6" w:rsidRPr="00F14AF2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rPrChange w:id="7" w:author="Elisson Luiz da Costa" w:date="2020-02-14T15:45:00Z">
                  <w:rPr>
                    <w:rFonts w:asciiTheme="minorHAnsi" w:hAnsiTheme="minorHAnsi"/>
                  </w:rPr>
                </w:rPrChange>
              </w:rPr>
            </w:pPr>
            <w:r w:rsidRPr="00F14AF2">
              <w:rPr>
                <w:rFonts w:asciiTheme="minorHAnsi" w:hAnsiTheme="minorHAnsi"/>
                <w:rPrChange w:id="8" w:author="Elisson Luiz da Costa" w:date="2020-02-14T15:45:00Z">
                  <w:rPr>
                    <w:rFonts w:asciiTheme="minorHAnsi" w:hAnsiTheme="minorHAnsi"/>
                  </w:rPr>
                </w:rPrChange>
              </w:rPr>
              <w:t>Nome do Representante Legal da Empresa:</w:t>
            </w:r>
          </w:p>
          <w:p w14:paraId="2339F4F9" w14:textId="77777777" w:rsidR="00A123C6" w:rsidRDefault="00A123C6" w:rsidP="00A123C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14AF2">
              <w:rPr>
                <w:rFonts w:asciiTheme="minorHAnsi" w:hAnsiTheme="minorHAnsi"/>
                <w:rPrChange w:id="9" w:author="Elisson Luiz da Costa" w:date="2020-02-14T15:45:00Z">
                  <w:rPr>
                    <w:rFonts w:asciiTheme="minorHAnsi" w:hAnsiTheme="minorHAnsi"/>
                  </w:rPr>
                </w:rPrChange>
              </w:rPr>
              <w:t>CPF nº:</w:t>
            </w:r>
          </w:p>
        </w:tc>
      </w:tr>
    </w:tbl>
    <w:p w14:paraId="66586EA8" w14:textId="77777777" w:rsidR="00A123C6" w:rsidRDefault="00A123C6" w:rsidP="00A123C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sz w:val="21"/>
          <w:szCs w:val="21"/>
        </w:rPr>
      </w:pPr>
    </w:p>
    <w:p w14:paraId="699A2182" w14:textId="77777777" w:rsidR="00A123C6" w:rsidRDefault="00A123C6" w:rsidP="00835DB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sz w:val="21"/>
          <w:szCs w:val="21"/>
        </w:rPr>
      </w:pPr>
    </w:p>
    <w:sectPr w:rsidR="00A123C6" w:rsidSect="006042EF">
      <w:headerReference w:type="default" r:id="rId8"/>
      <w:pgSz w:w="11906" w:h="16838" w:code="9"/>
      <w:pgMar w:top="1418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DB89" w14:textId="77777777" w:rsidR="007F6D98" w:rsidRPr="00A83F41" w:rsidRDefault="007F6D98" w:rsidP="00A83F41">
      <w:pPr>
        <w:spacing w:after="0" w:line="240" w:lineRule="auto"/>
      </w:pPr>
      <w:r>
        <w:separator/>
      </w:r>
    </w:p>
  </w:endnote>
  <w:endnote w:type="continuationSeparator" w:id="0">
    <w:p w14:paraId="00BF8AB3" w14:textId="77777777" w:rsidR="007F6D98" w:rsidRPr="00A83F41" w:rsidRDefault="007F6D98" w:rsidP="00A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5852" w14:textId="77777777" w:rsidR="007F6D98" w:rsidRPr="00A83F41" w:rsidRDefault="007F6D98" w:rsidP="00A83F41">
      <w:pPr>
        <w:spacing w:after="0" w:line="240" w:lineRule="auto"/>
      </w:pPr>
      <w:r>
        <w:separator/>
      </w:r>
    </w:p>
  </w:footnote>
  <w:footnote w:type="continuationSeparator" w:id="0">
    <w:p w14:paraId="56DC385D" w14:textId="77777777" w:rsidR="007F6D98" w:rsidRPr="00A83F41" w:rsidRDefault="007F6D98" w:rsidP="00A8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9A09" w14:textId="77777777" w:rsidR="000B1EF2" w:rsidRDefault="000B1E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8761B5" wp14:editId="7CBC67BE">
          <wp:simplePos x="0" y="0"/>
          <wp:positionH relativeFrom="margin">
            <wp:posOffset>2019300</wp:posOffset>
          </wp:positionH>
          <wp:positionV relativeFrom="paragraph">
            <wp:posOffset>-219075</wp:posOffset>
          </wp:positionV>
          <wp:extent cx="1827068" cy="625764"/>
          <wp:effectExtent l="0" t="0" r="1905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68" cy="62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2EAE"/>
    <w:multiLevelType w:val="hybridMultilevel"/>
    <w:tmpl w:val="E0DE2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son Luiz da Costa">
    <w15:presenceInfo w15:providerId="AD" w15:userId="S::elisson.costa@contagem.mg.gov.br::9fcfc375-cc44-42f3-a684-53735c9f9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8D"/>
    <w:rsid w:val="00011E29"/>
    <w:rsid w:val="000132F4"/>
    <w:rsid w:val="00017ABD"/>
    <w:rsid w:val="00021C2F"/>
    <w:rsid w:val="00031142"/>
    <w:rsid w:val="000326DD"/>
    <w:rsid w:val="00034F9C"/>
    <w:rsid w:val="00036A28"/>
    <w:rsid w:val="0004094C"/>
    <w:rsid w:val="00044CA7"/>
    <w:rsid w:val="00065181"/>
    <w:rsid w:val="0007408B"/>
    <w:rsid w:val="00077F91"/>
    <w:rsid w:val="00081F99"/>
    <w:rsid w:val="000A067C"/>
    <w:rsid w:val="000A3E0F"/>
    <w:rsid w:val="000B1EF2"/>
    <w:rsid w:val="000B2FC4"/>
    <w:rsid w:val="000B35C6"/>
    <w:rsid w:val="000B48A9"/>
    <w:rsid w:val="000B7656"/>
    <w:rsid w:val="000B7781"/>
    <w:rsid w:val="000C17F3"/>
    <w:rsid w:val="000C6FE8"/>
    <w:rsid w:val="000C7633"/>
    <w:rsid w:val="000D7D07"/>
    <w:rsid w:val="000E5E41"/>
    <w:rsid w:val="000E7DAE"/>
    <w:rsid w:val="000F4A28"/>
    <w:rsid w:val="000F7341"/>
    <w:rsid w:val="00104283"/>
    <w:rsid w:val="00116308"/>
    <w:rsid w:val="0012147B"/>
    <w:rsid w:val="00127145"/>
    <w:rsid w:val="001441EB"/>
    <w:rsid w:val="00146EBD"/>
    <w:rsid w:val="00155FE9"/>
    <w:rsid w:val="001609EB"/>
    <w:rsid w:val="00171B61"/>
    <w:rsid w:val="00181518"/>
    <w:rsid w:val="00190246"/>
    <w:rsid w:val="00193E45"/>
    <w:rsid w:val="001956CF"/>
    <w:rsid w:val="00196DA0"/>
    <w:rsid w:val="001A7983"/>
    <w:rsid w:val="001B5A9A"/>
    <w:rsid w:val="001B7EAB"/>
    <w:rsid w:val="001C582F"/>
    <w:rsid w:val="001E4550"/>
    <w:rsid w:val="001F6A67"/>
    <w:rsid w:val="00224101"/>
    <w:rsid w:val="00245132"/>
    <w:rsid w:val="00252950"/>
    <w:rsid w:val="00253A67"/>
    <w:rsid w:val="00260F60"/>
    <w:rsid w:val="00267DB8"/>
    <w:rsid w:val="0027378E"/>
    <w:rsid w:val="00282FCB"/>
    <w:rsid w:val="00292021"/>
    <w:rsid w:val="00296341"/>
    <w:rsid w:val="002972D0"/>
    <w:rsid w:val="002A13E1"/>
    <w:rsid w:val="002A6579"/>
    <w:rsid w:val="002B36B1"/>
    <w:rsid w:val="002C02CB"/>
    <w:rsid w:val="002C64AD"/>
    <w:rsid w:val="002D77DA"/>
    <w:rsid w:val="002E5F3C"/>
    <w:rsid w:val="00301AB4"/>
    <w:rsid w:val="003054D0"/>
    <w:rsid w:val="0032196D"/>
    <w:rsid w:val="00332545"/>
    <w:rsid w:val="003362D4"/>
    <w:rsid w:val="003435DB"/>
    <w:rsid w:val="00345BE2"/>
    <w:rsid w:val="00364B38"/>
    <w:rsid w:val="00371A00"/>
    <w:rsid w:val="00395555"/>
    <w:rsid w:val="00395B48"/>
    <w:rsid w:val="003A0C00"/>
    <w:rsid w:val="003B41E5"/>
    <w:rsid w:val="003C0794"/>
    <w:rsid w:val="003C4220"/>
    <w:rsid w:val="003C51C7"/>
    <w:rsid w:val="003C6063"/>
    <w:rsid w:val="003D28C2"/>
    <w:rsid w:val="003D3014"/>
    <w:rsid w:val="00401697"/>
    <w:rsid w:val="00403C8C"/>
    <w:rsid w:val="00404DCD"/>
    <w:rsid w:val="004118E5"/>
    <w:rsid w:val="004132FE"/>
    <w:rsid w:val="00430271"/>
    <w:rsid w:val="00434E90"/>
    <w:rsid w:val="00440890"/>
    <w:rsid w:val="00441CF3"/>
    <w:rsid w:val="004628E3"/>
    <w:rsid w:val="0046406C"/>
    <w:rsid w:val="00467FC3"/>
    <w:rsid w:val="0047195A"/>
    <w:rsid w:val="004755DD"/>
    <w:rsid w:val="00476E42"/>
    <w:rsid w:val="0047701B"/>
    <w:rsid w:val="00477A34"/>
    <w:rsid w:val="00482C90"/>
    <w:rsid w:val="00492A16"/>
    <w:rsid w:val="004A4091"/>
    <w:rsid w:val="004A4E2C"/>
    <w:rsid w:val="004C42AC"/>
    <w:rsid w:val="004C5712"/>
    <w:rsid w:val="004F2F4E"/>
    <w:rsid w:val="00500E87"/>
    <w:rsid w:val="00501FA8"/>
    <w:rsid w:val="00507A5F"/>
    <w:rsid w:val="0051315B"/>
    <w:rsid w:val="005150A2"/>
    <w:rsid w:val="00522FA3"/>
    <w:rsid w:val="0052376A"/>
    <w:rsid w:val="00526FD6"/>
    <w:rsid w:val="0052765F"/>
    <w:rsid w:val="0053056A"/>
    <w:rsid w:val="005334AA"/>
    <w:rsid w:val="005336F6"/>
    <w:rsid w:val="0053443A"/>
    <w:rsid w:val="00535393"/>
    <w:rsid w:val="005532F2"/>
    <w:rsid w:val="0056162E"/>
    <w:rsid w:val="00567B9D"/>
    <w:rsid w:val="00580768"/>
    <w:rsid w:val="00593BA5"/>
    <w:rsid w:val="00594063"/>
    <w:rsid w:val="005975CE"/>
    <w:rsid w:val="00597EBB"/>
    <w:rsid w:val="005A109E"/>
    <w:rsid w:val="005B0D10"/>
    <w:rsid w:val="005B48F2"/>
    <w:rsid w:val="005C7A6F"/>
    <w:rsid w:val="005D518B"/>
    <w:rsid w:val="005E0B4C"/>
    <w:rsid w:val="005F2056"/>
    <w:rsid w:val="005F2D57"/>
    <w:rsid w:val="006010DF"/>
    <w:rsid w:val="00601D69"/>
    <w:rsid w:val="006042EF"/>
    <w:rsid w:val="0060784E"/>
    <w:rsid w:val="006134AF"/>
    <w:rsid w:val="006346B3"/>
    <w:rsid w:val="00653FDF"/>
    <w:rsid w:val="00655789"/>
    <w:rsid w:val="00655C8D"/>
    <w:rsid w:val="00660404"/>
    <w:rsid w:val="00676054"/>
    <w:rsid w:val="00685F2E"/>
    <w:rsid w:val="0069372C"/>
    <w:rsid w:val="00693F59"/>
    <w:rsid w:val="006A3CE0"/>
    <w:rsid w:val="006A4EE7"/>
    <w:rsid w:val="006C3DFA"/>
    <w:rsid w:val="006E0DBF"/>
    <w:rsid w:val="006F040D"/>
    <w:rsid w:val="006F0E4C"/>
    <w:rsid w:val="006F4524"/>
    <w:rsid w:val="007068A7"/>
    <w:rsid w:val="00711650"/>
    <w:rsid w:val="00727D87"/>
    <w:rsid w:val="00733738"/>
    <w:rsid w:val="007365EC"/>
    <w:rsid w:val="00737BCD"/>
    <w:rsid w:val="00750ABC"/>
    <w:rsid w:val="00752A11"/>
    <w:rsid w:val="007724A3"/>
    <w:rsid w:val="007825BB"/>
    <w:rsid w:val="0078300C"/>
    <w:rsid w:val="007926D6"/>
    <w:rsid w:val="007A119D"/>
    <w:rsid w:val="007A4631"/>
    <w:rsid w:val="007A568B"/>
    <w:rsid w:val="007D03BB"/>
    <w:rsid w:val="007D09EE"/>
    <w:rsid w:val="007D1427"/>
    <w:rsid w:val="007D3B10"/>
    <w:rsid w:val="007F6D98"/>
    <w:rsid w:val="00806886"/>
    <w:rsid w:val="00811892"/>
    <w:rsid w:val="00814380"/>
    <w:rsid w:val="0082418A"/>
    <w:rsid w:val="00835DB0"/>
    <w:rsid w:val="008376E1"/>
    <w:rsid w:val="008431B6"/>
    <w:rsid w:val="00844C4C"/>
    <w:rsid w:val="00846328"/>
    <w:rsid w:val="00846527"/>
    <w:rsid w:val="008507A6"/>
    <w:rsid w:val="00851B2C"/>
    <w:rsid w:val="0085665D"/>
    <w:rsid w:val="00856F85"/>
    <w:rsid w:val="0086160E"/>
    <w:rsid w:val="00872444"/>
    <w:rsid w:val="00883828"/>
    <w:rsid w:val="0089185A"/>
    <w:rsid w:val="008969B8"/>
    <w:rsid w:val="008A4EB4"/>
    <w:rsid w:val="008B5CC3"/>
    <w:rsid w:val="008C6FB4"/>
    <w:rsid w:val="008C7167"/>
    <w:rsid w:val="008C7877"/>
    <w:rsid w:val="008D34F5"/>
    <w:rsid w:val="008E33B0"/>
    <w:rsid w:val="008E7795"/>
    <w:rsid w:val="008F1129"/>
    <w:rsid w:val="008F6B1D"/>
    <w:rsid w:val="008F7DC9"/>
    <w:rsid w:val="009045EE"/>
    <w:rsid w:val="00905922"/>
    <w:rsid w:val="00911199"/>
    <w:rsid w:val="009120A0"/>
    <w:rsid w:val="00917235"/>
    <w:rsid w:val="00920CB9"/>
    <w:rsid w:val="00930D11"/>
    <w:rsid w:val="009357AA"/>
    <w:rsid w:val="00935DDD"/>
    <w:rsid w:val="0093769D"/>
    <w:rsid w:val="009445D6"/>
    <w:rsid w:val="00945A9B"/>
    <w:rsid w:val="0095720C"/>
    <w:rsid w:val="00966CB1"/>
    <w:rsid w:val="0098524B"/>
    <w:rsid w:val="009938EB"/>
    <w:rsid w:val="009A67AE"/>
    <w:rsid w:val="009B0EC8"/>
    <w:rsid w:val="009C0620"/>
    <w:rsid w:val="009C15F6"/>
    <w:rsid w:val="009D2C7B"/>
    <w:rsid w:val="009D5D6C"/>
    <w:rsid w:val="009D6E0C"/>
    <w:rsid w:val="009E43B0"/>
    <w:rsid w:val="009F5ABB"/>
    <w:rsid w:val="00A00B84"/>
    <w:rsid w:val="00A00D55"/>
    <w:rsid w:val="00A111AD"/>
    <w:rsid w:val="00A123C6"/>
    <w:rsid w:val="00A23D54"/>
    <w:rsid w:val="00A32126"/>
    <w:rsid w:val="00A37E4B"/>
    <w:rsid w:val="00A53E87"/>
    <w:rsid w:val="00A57D3A"/>
    <w:rsid w:val="00A60E34"/>
    <w:rsid w:val="00A66DB2"/>
    <w:rsid w:val="00A66DEB"/>
    <w:rsid w:val="00A6723E"/>
    <w:rsid w:val="00A6742A"/>
    <w:rsid w:val="00A70185"/>
    <w:rsid w:val="00A70F12"/>
    <w:rsid w:val="00A73E3D"/>
    <w:rsid w:val="00A83F41"/>
    <w:rsid w:val="00A84563"/>
    <w:rsid w:val="00A9460E"/>
    <w:rsid w:val="00A9482F"/>
    <w:rsid w:val="00AA472A"/>
    <w:rsid w:val="00AD77AD"/>
    <w:rsid w:val="00AE36AD"/>
    <w:rsid w:val="00AE573C"/>
    <w:rsid w:val="00B0619E"/>
    <w:rsid w:val="00B136A5"/>
    <w:rsid w:val="00B15B7B"/>
    <w:rsid w:val="00B321AD"/>
    <w:rsid w:val="00B40E97"/>
    <w:rsid w:val="00B72EB1"/>
    <w:rsid w:val="00B76753"/>
    <w:rsid w:val="00B77E4B"/>
    <w:rsid w:val="00BC326A"/>
    <w:rsid w:val="00BC42F1"/>
    <w:rsid w:val="00BD07AD"/>
    <w:rsid w:val="00BD5883"/>
    <w:rsid w:val="00BE0FD0"/>
    <w:rsid w:val="00BE2913"/>
    <w:rsid w:val="00BE2AEB"/>
    <w:rsid w:val="00BE2FE0"/>
    <w:rsid w:val="00BE5B60"/>
    <w:rsid w:val="00BE5F39"/>
    <w:rsid w:val="00BF677D"/>
    <w:rsid w:val="00BF722B"/>
    <w:rsid w:val="00C00E47"/>
    <w:rsid w:val="00C1036B"/>
    <w:rsid w:val="00C107A6"/>
    <w:rsid w:val="00C174A1"/>
    <w:rsid w:val="00C215E4"/>
    <w:rsid w:val="00C21832"/>
    <w:rsid w:val="00C2243D"/>
    <w:rsid w:val="00C340D1"/>
    <w:rsid w:val="00C45365"/>
    <w:rsid w:val="00C4600E"/>
    <w:rsid w:val="00C63B58"/>
    <w:rsid w:val="00C73966"/>
    <w:rsid w:val="00C839E3"/>
    <w:rsid w:val="00C918C4"/>
    <w:rsid w:val="00C936D4"/>
    <w:rsid w:val="00C960F9"/>
    <w:rsid w:val="00CA1613"/>
    <w:rsid w:val="00CA3202"/>
    <w:rsid w:val="00CA74EA"/>
    <w:rsid w:val="00CB4229"/>
    <w:rsid w:val="00CC411A"/>
    <w:rsid w:val="00CC596F"/>
    <w:rsid w:val="00CD1AA6"/>
    <w:rsid w:val="00CE1F21"/>
    <w:rsid w:val="00CE76C7"/>
    <w:rsid w:val="00CF4F80"/>
    <w:rsid w:val="00CF790E"/>
    <w:rsid w:val="00D0069C"/>
    <w:rsid w:val="00D01C41"/>
    <w:rsid w:val="00D059AC"/>
    <w:rsid w:val="00D06D7B"/>
    <w:rsid w:val="00D1087B"/>
    <w:rsid w:val="00D11C20"/>
    <w:rsid w:val="00D12262"/>
    <w:rsid w:val="00D12496"/>
    <w:rsid w:val="00D2019B"/>
    <w:rsid w:val="00D215E4"/>
    <w:rsid w:val="00D219BC"/>
    <w:rsid w:val="00D25E9E"/>
    <w:rsid w:val="00D372A8"/>
    <w:rsid w:val="00D40C69"/>
    <w:rsid w:val="00D50EBD"/>
    <w:rsid w:val="00D5232E"/>
    <w:rsid w:val="00D57457"/>
    <w:rsid w:val="00D62DC0"/>
    <w:rsid w:val="00D90E19"/>
    <w:rsid w:val="00DA3BD1"/>
    <w:rsid w:val="00DE22A0"/>
    <w:rsid w:val="00DF5440"/>
    <w:rsid w:val="00DF7269"/>
    <w:rsid w:val="00E00DC6"/>
    <w:rsid w:val="00E03904"/>
    <w:rsid w:val="00E03B19"/>
    <w:rsid w:val="00E106DF"/>
    <w:rsid w:val="00E132D4"/>
    <w:rsid w:val="00E15005"/>
    <w:rsid w:val="00E358A7"/>
    <w:rsid w:val="00E375CD"/>
    <w:rsid w:val="00E40FF7"/>
    <w:rsid w:val="00E813A7"/>
    <w:rsid w:val="00E848AA"/>
    <w:rsid w:val="00E91CFC"/>
    <w:rsid w:val="00E96423"/>
    <w:rsid w:val="00E968D4"/>
    <w:rsid w:val="00E97CE2"/>
    <w:rsid w:val="00EA0980"/>
    <w:rsid w:val="00EA4474"/>
    <w:rsid w:val="00EA7017"/>
    <w:rsid w:val="00EB0E51"/>
    <w:rsid w:val="00EC53EF"/>
    <w:rsid w:val="00EC709C"/>
    <w:rsid w:val="00ED4117"/>
    <w:rsid w:val="00ED41A2"/>
    <w:rsid w:val="00ED5773"/>
    <w:rsid w:val="00ED6427"/>
    <w:rsid w:val="00ED702C"/>
    <w:rsid w:val="00EF2457"/>
    <w:rsid w:val="00EF3BFD"/>
    <w:rsid w:val="00EF4E16"/>
    <w:rsid w:val="00EF77F3"/>
    <w:rsid w:val="00F14108"/>
    <w:rsid w:val="00F14AF2"/>
    <w:rsid w:val="00F27171"/>
    <w:rsid w:val="00F322B4"/>
    <w:rsid w:val="00F32BB6"/>
    <w:rsid w:val="00F35813"/>
    <w:rsid w:val="00F37A3F"/>
    <w:rsid w:val="00F603AB"/>
    <w:rsid w:val="00F622F7"/>
    <w:rsid w:val="00F65D19"/>
    <w:rsid w:val="00F72473"/>
    <w:rsid w:val="00F80865"/>
    <w:rsid w:val="00F862FC"/>
    <w:rsid w:val="00F875BF"/>
    <w:rsid w:val="00F90362"/>
    <w:rsid w:val="00F93C86"/>
    <w:rsid w:val="00FA0956"/>
    <w:rsid w:val="00FA4ECA"/>
    <w:rsid w:val="00FC08B0"/>
    <w:rsid w:val="00FC3FB5"/>
    <w:rsid w:val="00FD3CE0"/>
    <w:rsid w:val="00FE138E"/>
    <w:rsid w:val="00FE1592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57A8"/>
  <w15:docId w15:val="{A6E00A1E-94C3-4979-890A-145D9A4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commentreference">
    <w:name w:val="x_msocommentreference"/>
    <w:basedOn w:val="Fontepargpadro"/>
    <w:rsid w:val="00655C8D"/>
  </w:style>
  <w:style w:type="character" w:styleId="Hyperlink">
    <w:name w:val="Hyperlink"/>
    <w:basedOn w:val="Fontepargpadro"/>
    <w:uiPriority w:val="99"/>
    <w:unhideWhenUsed/>
    <w:rsid w:val="00655C8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55C8D"/>
    <w:rPr>
      <w:b/>
      <w:bCs/>
    </w:rPr>
  </w:style>
  <w:style w:type="paragraph" w:customStyle="1" w:styleId="xwestern">
    <w:name w:val="x_western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655C8D"/>
  </w:style>
  <w:style w:type="character" w:customStyle="1" w:styleId="xxgrame">
    <w:name w:val="x_xgrame"/>
    <w:basedOn w:val="Fontepargpadro"/>
    <w:rsid w:val="00655C8D"/>
  </w:style>
  <w:style w:type="paragraph" w:customStyle="1" w:styleId="xmsocommenttext">
    <w:name w:val="x_msocommenttext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62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2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2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2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2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2FC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47195A"/>
  </w:style>
  <w:style w:type="paragraph" w:customStyle="1" w:styleId="western">
    <w:name w:val="western"/>
    <w:basedOn w:val="Normal"/>
    <w:rsid w:val="008D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A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F41"/>
  </w:style>
  <w:style w:type="paragraph" w:styleId="Rodap">
    <w:name w:val="footer"/>
    <w:basedOn w:val="Normal"/>
    <w:link w:val="Rodap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F41"/>
  </w:style>
  <w:style w:type="character" w:styleId="TextodoEspaoReservado">
    <w:name w:val="Placeholder Text"/>
    <w:basedOn w:val="Fontepargpadro"/>
    <w:uiPriority w:val="99"/>
    <w:semiHidden/>
    <w:rsid w:val="00B76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E6FF-61B9-4917-8AB4-83ECCE7D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ef427969</dc:creator>
  <cp:lastModifiedBy>Elisson Luiz da Costa</cp:lastModifiedBy>
  <cp:revision>2</cp:revision>
  <cp:lastPrinted>2020-02-14T18:59:00Z</cp:lastPrinted>
  <dcterms:created xsi:type="dcterms:W3CDTF">2020-02-14T19:06:00Z</dcterms:created>
  <dcterms:modified xsi:type="dcterms:W3CDTF">2020-02-14T19:06:00Z</dcterms:modified>
</cp:coreProperties>
</file>