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CF0A" w14:textId="77777777" w:rsidR="00FD3CE0" w:rsidRPr="00F14AF2" w:rsidRDefault="00FD3CE0" w:rsidP="00F14AF2">
      <w:pPr>
        <w:spacing w:after="120" w:line="240" w:lineRule="auto"/>
        <w:jc w:val="center"/>
        <w:rPr>
          <w:b/>
          <w:sz w:val="28"/>
          <w:szCs w:val="28"/>
        </w:rPr>
      </w:pPr>
      <w:r w:rsidRPr="00F14AF2">
        <w:rPr>
          <w:b/>
          <w:sz w:val="28"/>
          <w:szCs w:val="28"/>
        </w:rPr>
        <w:t>ANEXO II</w:t>
      </w:r>
    </w:p>
    <w:p w14:paraId="428E9D2E" w14:textId="77777777" w:rsidR="00FD3CE0" w:rsidRPr="00F14AF2" w:rsidRDefault="00FD3CE0" w:rsidP="00835DB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F14AF2">
        <w:rPr>
          <w:rFonts w:asciiTheme="minorHAnsi" w:hAnsiTheme="minorHAnsi"/>
          <w:b/>
          <w:sz w:val="28"/>
          <w:szCs w:val="28"/>
        </w:rPr>
        <w:t>MODELOS DE DOCUMENTOS</w:t>
      </w:r>
    </w:p>
    <w:p w14:paraId="7430D2C9" w14:textId="77777777" w:rsidR="002C64AD" w:rsidRPr="00F14AF2" w:rsidRDefault="00017ABD" w:rsidP="00835DB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</w:rPr>
      </w:pPr>
      <w:r w:rsidRPr="00F14AF2">
        <w:rPr>
          <w:rFonts w:asciiTheme="minorHAnsi" w:hAnsiTheme="minorHAnsi"/>
          <w:b/>
        </w:rPr>
        <w:t>MODELO I</w:t>
      </w:r>
    </w:p>
    <w:tbl>
      <w:tblPr>
        <w:tblStyle w:val="Tabelacomgrade"/>
        <w:tblW w:w="9328" w:type="dxa"/>
        <w:tblLook w:val="04A0" w:firstRow="1" w:lastRow="0" w:firstColumn="1" w:lastColumn="0" w:noHBand="0" w:noVBand="1"/>
      </w:tblPr>
      <w:tblGrid>
        <w:gridCol w:w="4218"/>
        <w:gridCol w:w="5110"/>
      </w:tblGrid>
      <w:tr w:rsidR="00A6723E" w:rsidRPr="00F14AF2" w14:paraId="53E95F2E" w14:textId="77777777" w:rsidTr="00FA0956">
        <w:trPr>
          <w:trHeight w:val="1394"/>
        </w:trPr>
        <w:tc>
          <w:tcPr>
            <w:tcW w:w="9328" w:type="dxa"/>
            <w:gridSpan w:val="2"/>
          </w:tcPr>
          <w:p w14:paraId="10136A80" w14:textId="77777777" w:rsidR="00F80865" w:rsidRPr="00F14AF2" w:rsidRDefault="00F322B4" w:rsidP="00835DB0">
            <w:pPr>
              <w:tabs>
                <w:tab w:val="left" w:pos="4005"/>
              </w:tabs>
              <w:spacing w:after="120"/>
              <w:rPr>
                <w:lang w:eastAsia="pt-BR"/>
              </w:rPr>
            </w:pPr>
            <w:ins w:id="0" w:author="Claudio de Paiva Ferreira" w:date="2019-05-09T14:21:00Z">
              <w:r w:rsidRPr="00F14AF2">
                <w:rPr>
                  <w:noProof/>
                  <w:lang w:eastAsia="pt-BR"/>
                </w:rPr>
                <mc:AlternateContent>
                  <mc:Choice Requires="wps">
                    <w:drawing>
                      <wp:anchor distT="45720" distB="45720" distL="114300" distR="114300" simplePos="0" relativeHeight="251663360" behindDoc="1" locked="0" layoutInCell="1" allowOverlap="1" wp14:anchorId="759FEBE8" wp14:editId="132A1639">
                        <wp:simplePos x="0" y="0"/>
                        <wp:positionH relativeFrom="column">
                          <wp:posOffset>27940</wp:posOffset>
                        </wp:positionH>
                        <wp:positionV relativeFrom="paragraph">
                          <wp:posOffset>139700</wp:posOffset>
                        </wp:positionV>
                        <wp:extent cx="2019300" cy="6731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96"/>
                            <wp:lineTo x="21600" y="21396"/>
                            <wp:lineTo x="21600" y="0"/>
                            <wp:lineTo x="0" y="0"/>
                          </wp:wrapPolygon>
                        </wp:wrapTight>
                        <wp:docPr id="11" name="Caixa de Text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19300" cy="67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E4E220" w14:textId="77777777" w:rsidR="000B1EF2" w:rsidRDefault="000F4A28">
                                    <w:ins w:id="1" w:author="Claudio de Paiva Ferreira" w:date="2019-05-09T14:21:00Z">
                                      <w:r>
                                        <w:rPr>
                                          <w:noProof/>
                                          <w:lang w:eastAsia="pt-BR"/>
                                        </w:rPr>
                                        <w:drawing>
                                          <wp:inline distT="0" distB="0" distL="0" distR="0" wp14:anchorId="7B2DD50F" wp14:editId="28538CCC">
                                            <wp:extent cx="1826895" cy="549275"/>
                                            <wp:effectExtent l="0" t="0" r="1905" b="3175"/>
                                            <wp:docPr id="45" name="Imagem 45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Imagem 1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26895" cy="5492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59FEBE8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6" type="#_x0000_t202" style="position:absolute;margin-left:2.2pt;margin-top:11pt;width:159pt;height:5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">
                        <v:textbox>
                          <w:txbxContent>
                            <w:p w14:paraId="62E4E220" w14:textId="77777777" w:rsidR="000B1EF2" w:rsidRDefault="000F4A28">
                              <w:ins w:id="2" w:author="Claudio de Paiva Ferreira" w:date="2019-05-09T14:21:00Z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7B2DD50F" wp14:editId="28538CCC">
                                      <wp:extent cx="1826895" cy="549275"/>
                                      <wp:effectExtent l="0" t="0" r="1905" b="3175"/>
                                      <wp:docPr id="45" name="Imagem 4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m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26895" cy="549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  <w10:wrap type="tight"/>
                      </v:shape>
                    </w:pict>
                  </mc:Fallback>
                </mc:AlternateContent>
              </w:r>
            </w:ins>
            <w:r w:rsidRPr="00F14AF2">
              <w:rPr>
                <w:noProof/>
                <w:lang w:eastAsia="pt-BR"/>
                <w:rPrChange w:id="3" w:author="Elisson Luiz da Costa" w:date="2020-02-14T15:45:00Z">
                  <w:rPr>
                    <w:noProof/>
                    <w:lang w:eastAsia="pt-BR"/>
                  </w:rPr>
                </w:rPrChang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A354C2" wp14:editId="24F77E54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139700</wp:posOffset>
                      </wp:positionV>
                      <wp:extent cx="2733675" cy="41910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FDB58" w14:textId="77777777" w:rsidR="000B1EF2" w:rsidRPr="008E33B0" w:rsidRDefault="000B1EF2" w:rsidP="008E33B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E33B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REQUERIMENTO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54C2" id="_x0000_s1027" type="#_x0000_t202" style="position:absolute;margin-left:200.2pt;margin-top:11pt;width:215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">
                      <v:textbox>
                        <w:txbxContent>
                          <w:p w14:paraId="519FDB58" w14:textId="77777777" w:rsidR="000B1EF2" w:rsidRPr="008E33B0" w:rsidRDefault="000B1EF2" w:rsidP="008E33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33B0">
                              <w:rPr>
                                <w:b/>
                                <w:sz w:val="36"/>
                                <w:szCs w:val="36"/>
                              </w:rPr>
                              <w:t>REQUERIMENTO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80865" w:rsidRPr="00F14AF2" w14:paraId="4D22AC2F" w14:textId="77777777" w:rsidTr="00FA0956">
        <w:trPr>
          <w:trHeight w:val="930"/>
        </w:trPr>
        <w:tc>
          <w:tcPr>
            <w:tcW w:w="9328" w:type="dxa"/>
            <w:gridSpan w:val="2"/>
          </w:tcPr>
          <w:p w14:paraId="3AF547C5" w14:textId="77777777" w:rsidR="00155FE9" w:rsidRPr="00F14AF2" w:rsidRDefault="00F80865" w:rsidP="00835DB0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4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b/>
                <w:sz w:val="21"/>
                <w:szCs w:val="21"/>
                <w:rPrChange w:id="5" w:author="Elisson Luiz da Costa" w:date="2020-02-14T15:45:00Z">
                  <w:rPr>
                    <w:rFonts w:asciiTheme="minorHAnsi" w:hAnsiTheme="minorHAnsi"/>
                    <w:b/>
                    <w:sz w:val="21"/>
                    <w:szCs w:val="21"/>
                  </w:rPr>
                </w:rPrChange>
              </w:rPr>
              <w:t>ADESÃO AO PROGRAMA DE DESENVOLVIMENTO ECONÔMICO DO MUNICÍPIO DE CONTAGEM – PRODEC</w:t>
            </w:r>
          </w:p>
          <w:p w14:paraId="6ECF2528" w14:textId="77777777" w:rsidR="00911199" w:rsidRPr="00F14AF2" w:rsidRDefault="00F80865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6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7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(Lei Complementar nº 268, de 06 de novembro de 2018, regulamentada pelo </w:t>
            </w:r>
          </w:p>
          <w:p w14:paraId="1BD17282" w14:textId="77777777" w:rsidR="00911199" w:rsidRPr="00F14AF2" w:rsidRDefault="00F80865" w:rsidP="000B1EF2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8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9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Decreto nº </w:t>
            </w:r>
            <w:r w:rsidR="00835DB0" w:rsidRPr="00F14AF2">
              <w:rPr>
                <w:rFonts w:asciiTheme="minorHAnsi" w:hAnsiTheme="minorHAnsi"/>
                <w:sz w:val="21"/>
                <w:szCs w:val="21"/>
                <w:rPrChange w:id="10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1112, de 05 de julho de 2019, </w:t>
            </w:r>
            <w:r w:rsidRPr="00F14AF2">
              <w:rPr>
                <w:rFonts w:asciiTheme="minorHAnsi" w:hAnsiTheme="minorHAnsi"/>
                <w:sz w:val="21"/>
                <w:szCs w:val="21"/>
                <w:rPrChange w:id="11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e por esta Resolução Conjunta nº xxx)</w:t>
            </w:r>
          </w:p>
        </w:tc>
      </w:tr>
      <w:tr w:rsidR="00A6723E" w:rsidRPr="00F14AF2" w14:paraId="628AE1C6" w14:textId="77777777" w:rsidTr="00EF3BFD">
        <w:trPr>
          <w:trHeight w:val="650"/>
        </w:trPr>
        <w:tc>
          <w:tcPr>
            <w:tcW w:w="9328" w:type="dxa"/>
            <w:gridSpan w:val="2"/>
          </w:tcPr>
          <w:p w14:paraId="46346170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12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13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Nome da Pessoa</w:t>
            </w:r>
            <w:r w:rsidR="008B5CC3" w:rsidRPr="00F14AF2">
              <w:rPr>
                <w:rFonts w:asciiTheme="minorHAnsi" w:hAnsiTheme="minorHAnsi"/>
                <w:sz w:val="21"/>
                <w:szCs w:val="21"/>
                <w:rPrChange w:id="14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 Física ou Jurídica</w:t>
            </w:r>
            <w:r w:rsidRPr="00F14AF2">
              <w:rPr>
                <w:rFonts w:asciiTheme="minorHAnsi" w:hAnsiTheme="minorHAnsi"/>
                <w:sz w:val="21"/>
                <w:szCs w:val="21"/>
                <w:rPrChange w:id="15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 Interessada:</w:t>
            </w:r>
          </w:p>
        </w:tc>
      </w:tr>
      <w:tr w:rsidR="00A6723E" w:rsidRPr="00F14AF2" w14:paraId="10DE2198" w14:textId="77777777" w:rsidTr="00FA0956">
        <w:trPr>
          <w:trHeight w:val="549"/>
        </w:trPr>
        <w:tc>
          <w:tcPr>
            <w:tcW w:w="9328" w:type="dxa"/>
            <w:gridSpan w:val="2"/>
          </w:tcPr>
          <w:p w14:paraId="05044BD7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16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17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Endereço: </w:t>
            </w:r>
          </w:p>
        </w:tc>
      </w:tr>
      <w:tr w:rsidR="008E33B0" w:rsidRPr="00F14AF2" w14:paraId="44D1E02E" w14:textId="77777777" w:rsidTr="00FA0956">
        <w:trPr>
          <w:trHeight w:val="515"/>
        </w:trPr>
        <w:tc>
          <w:tcPr>
            <w:tcW w:w="4218" w:type="dxa"/>
          </w:tcPr>
          <w:p w14:paraId="34BB7752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18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19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Telefone:</w:t>
            </w:r>
          </w:p>
        </w:tc>
        <w:tc>
          <w:tcPr>
            <w:tcW w:w="5109" w:type="dxa"/>
          </w:tcPr>
          <w:p w14:paraId="16DD59FC" w14:textId="77777777" w:rsidR="00911199" w:rsidRPr="00F14AF2" w:rsidRDefault="00A6723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20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21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CNPJ</w:t>
            </w:r>
            <w:r w:rsidR="008B5CC3" w:rsidRPr="00F14AF2">
              <w:rPr>
                <w:rFonts w:asciiTheme="minorHAnsi" w:hAnsiTheme="minorHAnsi"/>
                <w:sz w:val="21"/>
                <w:szCs w:val="21"/>
                <w:rPrChange w:id="22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 ou CPF</w:t>
            </w:r>
            <w:r w:rsidRPr="00F14AF2">
              <w:rPr>
                <w:rFonts w:asciiTheme="minorHAnsi" w:hAnsiTheme="minorHAnsi"/>
                <w:sz w:val="21"/>
                <w:szCs w:val="21"/>
                <w:rPrChange w:id="23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:</w:t>
            </w:r>
          </w:p>
        </w:tc>
      </w:tr>
      <w:tr w:rsidR="00A6723E" w:rsidRPr="00F14AF2" w14:paraId="78A5702C" w14:textId="77777777" w:rsidTr="00EF3BFD">
        <w:trPr>
          <w:trHeight w:val="520"/>
        </w:trPr>
        <w:tc>
          <w:tcPr>
            <w:tcW w:w="9328" w:type="dxa"/>
            <w:gridSpan w:val="2"/>
          </w:tcPr>
          <w:p w14:paraId="42921110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24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25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Nome do Representante Legal:</w:t>
            </w:r>
          </w:p>
        </w:tc>
      </w:tr>
      <w:tr w:rsidR="008E33B0" w:rsidRPr="00F14AF2" w14:paraId="6AF56C56" w14:textId="77777777" w:rsidTr="00FA0956">
        <w:trPr>
          <w:trHeight w:val="605"/>
        </w:trPr>
        <w:tc>
          <w:tcPr>
            <w:tcW w:w="4218" w:type="dxa"/>
          </w:tcPr>
          <w:p w14:paraId="7DCD2E42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26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27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Cargo ou Função:</w:t>
            </w:r>
          </w:p>
        </w:tc>
        <w:tc>
          <w:tcPr>
            <w:tcW w:w="5109" w:type="dxa"/>
          </w:tcPr>
          <w:p w14:paraId="437497EE" w14:textId="77777777" w:rsidR="00911199" w:rsidRPr="00F14AF2" w:rsidRDefault="00A6723E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28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29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CPF:</w:t>
            </w:r>
          </w:p>
        </w:tc>
      </w:tr>
      <w:tr w:rsidR="00A6723E" w:rsidRPr="00F14AF2" w14:paraId="0727324F" w14:textId="77777777" w:rsidTr="00FA0956">
        <w:trPr>
          <w:trHeight w:val="1630"/>
        </w:trPr>
        <w:tc>
          <w:tcPr>
            <w:tcW w:w="9328" w:type="dxa"/>
            <w:gridSpan w:val="2"/>
          </w:tcPr>
          <w:p w14:paraId="644A0824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30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31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A Pessoa Interessada acima identificada, por meio de seu representante legal, vem solicitar a habilitação ao Programa de Desenvolvimento Econômico do Município de Contagem – PRODEC, instituído pela Lei Complementar nº 268, de 06 de novembro de 2018 e regulamentado pelo Decreto nº </w:t>
            </w:r>
            <w:r w:rsidR="00835DB0" w:rsidRPr="00F14AF2">
              <w:rPr>
                <w:rFonts w:asciiTheme="minorHAnsi" w:hAnsiTheme="minorHAnsi"/>
                <w:sz w:val="21"/>
                <w:szCs w:val="21"/>
                <w:rPrChange w:id="32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1112</w:t>
            </w:r>
            <w:r w:rsidRPr="00F14AF2">
              <w:rPr>
                <w:rFonts w:asciiTheme="minorHAnsi" w:hAnsiTheme="minorHAnsi"/>
                <w:sz w:val="21"/>
                <w:szCs w:val="21"/>
                <w:rPrChange w:id="33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 de</w:t>
            </w:r>
            <w:r w:rsidR="00835DB0" w:rsidRPr="00F14AF2">
              <w:rPr>
                <w:rFonts w:asciiTheme="minorHAnsi" w:hAnsiTheme="minorHAnsi"/>
                <w:sz w:val="21"/>
                <w:szCs w:val="21"/>
                <w:rPrChange w:id="34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 05 de julho de 2019 </w:t>
            </w:r>
            <w:r w:rsidR="00A66DEB" w:rsidRPr="00F14AF2">
              <w:rPr>
                <w:rFonts w:asciiTheme="minorHAnsi" w:hAnsiTheme="minorHAnsi"/>
                <w:sz w:val="21"/>
                <w:szCs w:val="21"/>
                <w:rPrChange w:id="35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 xml:space="preserve">e pela Resolução Conjunta nº </w:t>
            </w:r>
            <w:proofErr w:type="spellStart"/>
            <w:r w:rsidR="00A66DEB" w:rsidRPr="00F14AF2">
              <w:rPr>
                <w:rFonts w:asciiTheme="minorHAnsi" w:hAnsiTheme="minorHAnsi"/>
                <w:sz w:val="21"/>
                <w:szCs w:val="21"/>
                <w:rPrChange w:id="36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xxxx</w:t>
            </w:r>
            <w:proofErr w:type="spellEnd"/>
            <w:r w:rsidRPr="00F14AF2">
              <w:rPr>
                <w:rFonts w:asciiTheme="minorHAnsi" w:hAnsiTheme="minorHAnsi"/>
                <w:sz w:val="21"/>
                <w:szCs w:val="21"/>
                <w:rPrChange w:id="37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, junto à Secretaria Municipal de Desenvolvimento Econômico, estando ciente das condições previstas na normatização indicada.</w:t>
            </w:r>
          </w:p>
        </w:tc>
      </w:tr>
      <w:tr w:rsidR="00A6723E" w:rsidRPr="00F14AF2" w14:paraId="3EADDCAD" w14:textId="77777777" w:rsidTr="00FA0956">
        <w:trPr>
          <w:trHeight w:val="2135"/>
        </w:trPr>
        <w:tc>
          <w:tcPr>
            <w:tcW w:w="9328" w:type="dxa"/>
            <w:gridSpan w:val="2"/>
          </w:tcPr>
          <w:p w14:paraId="05C1C364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b/>
                <w:bCs/>
                <w:color w:val="4F81BD" w:themeColor="accent1"/>
                <w:sz w:val="21"/>
                <w:szCs w:val="21"/>
                <w:rPrChange w:id="38" w:author="Elisson Luiz da Costa" w:date="2020-02-14T15:45:00Z">
                  <w:rPr>
                    <w:rFonts w:asciiTheme="minorHAnsi" w:hAnsiTheme="minorHAnsi"/>
                    <w:b/>
                    <w:bCs/>
                    <w:color w:val="4F81BD" w:themeColor="accent1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39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Documentos apresentados nesta ocasião:</w:t>
            </w:r>
          </w:p>
          <w:p w14:paraId="757179C3" w14:textId="77777777" w:rsidR="00911199" w:rsidRPr="00F14AF2" w:rsidRDefault="00911199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40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</w:p>
          <w:p w14:paraId="1D593503" w14:textId="77777777" w:rsidR="00911199" w:rsidRPr="00F14AF2" w:rsidRDefault="00911199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41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</w:p>
          <w:p w14:paraId="025381A5" w14:textId="77777777" w:rsidR="00911199" w:rsidRPr="00F14AF2" w:rsidRDefault="00911199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42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</w:p>
          <w:p w14:paraId="58A14A57" w14:textId="77777777" w:rsidR="00911199" w:rsidRPr="00F14AF2" w:rsidRDefault="00911199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43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</w:p>
        </w:tc>
      </w:tr>
      <w:tr w:rsidR="00A6723E" w:rsidRPr="00F14AF2" w14:paraId="6DCE6FC8" w14:textId="77777777" w:rsidTr="00FA0956">
        <w:trPr>
          <w:trHeight w:val="653"/>
        </w:trPr>
        <w:tc>
          <w:tcPr>
            <w:tcW w:w="9328" w:type="dxa"/>
            <w:gridSpan w:val="2"/>
          </w:tcPr>
          <w:p w14:paraId="2EF7A700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44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45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Local e Data:</w:t>
            </w:r>
          </w:p>
        </w:tc>
      </w:tr>
      <w:tr w:rsidR="00A6723E" w:rsidRPr="00F14AF2" w14:paraId="492C597B" w14:textId="77777777" w:rsidTr="00FA0956">
        <w:trPr>
          <w:trHeight w:val="619"/>
        </w:trPr>
        <w:tc>
          <w:tcPr>
            <w:tcW w:w="9328" w:type="dxa"/>
            <w:gridSpan w:val="2"/>
          </w:tcPr>
          <w:p w14:paraId="23A3421F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46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47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Assinatura:</w:t>
            </w:r>
          </w:p>
        </w:tc>
      </w:tr>
      <w:tr w:rsidR="00A6723E" w:rsidRPr="00F14AF2" w14:paraId="337B466E" w14:textId="77777777" w:rsidTr="00FA0956">
        <w:trPr>
          <w:trHeight w:val="420"/>
        </w:trPr>
        <w:tc>
          <w:tcPr>
            <w:tcW w:w="9328" w:type="dxa"/>
            <w:gridSpan w:val="2"/>
          </w:tcPr>
          <w:p w14:paraId="4571A2B1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sz w:val="21"/>
                <w:szCs w:val="21"/>
                <w:rPrChange w:id="48" w:author="Elisson Luiz da Costa" w:date="2020-02-14T15:45:00Z">
                  <w:rPr>
                    <w:rFonts w:asciiTheme="minorHAnsi" w:hAnsiTheme="minorHAnsi"/>
                    <w:b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b/>
                <w:sz w:val="21"/>
                <w:szCs w:val="21"/>
                <w:rPrChange w:id="49" w:author="Elisson Luiz da Costa" w:date="2020-02-14T15:45:00Z">
                  <w:rPr>
                    <w:rFonts w:asciiTheme="minorHAnsi" w:hAnsiTheme="minorHAnsi"/>
                    <w:b/>
                    <w:sz w:val="21"/>
                    <w:szCs w:val="21"/>
                  </w:rPr>
                </w:rPrChange>
              </w:rPr>
              <w:t>Para uso da Prefeitura Municipal de Contagem</w:t>
            </w:r>
          </w:p>
        </w:tc>
      </w:tr>
      <w:tr w:rsidR="00A6723E" w:rsidRPr="00F14AF2" w14:paraId="75799D35" w14:textId="77777777" w:rsidTr="00FA0956">
        <w:trPr>
          <w:trHeight w:val="551"/>
        </w:trPr>
        <w:tc>
          <w:tcPr>
            <w:tcW w:w="9328" w:type="dxa"/>
            <w:gridSpan w:val="2"/>
          </w:tcPr>
          <w:p w14:paraId="1B49B38B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50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51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Local e Data do Protocolo:</w:t>
            </w:r>
          </w:p>
        </w:tc>
      </w:tr>
      <w:tr w:rsidR="008E33B0" w:rsidRPr="00F14AF2" w14:paraId="0F1E14FE" w14:textId="77777777" w:rsidTr="00FA0956">
        <w:trPr>
          <w:trHeight w:val="686"/>
        </w:trPr>
        <w:tc>
          <w:tcPr>
            <w:tcW w:w="4218" w:type="dxa"/>
          </w:tcPr>
          <w:p w14:paraId="5590DF8E" w14:textId="77777777" w:rsidR="00155FE9" w:rsidRPr="00F14AF2" w:rsidRDefault="00A6723E" w:rsidP="00835D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52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53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Rubrica do Recebedor</w:t>
            </w:r>
            <w:r w:rsidR="00FA0956" w:rsidRPr="00F14AF2">
              <w:rPr>
                <w:rFonts w:asciiTheme="minorHAnsi" w:hAnsiTheme="minorHAnsi"/>
                <w:sz w:val="21"/>
                <w:szCs w:val="21"/>
                <w:rPrChange w:id="54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:</w:t>
            </w:r>
          </w:p>
        </w:tc>
        <w:tc>
          <w:tcPr>
            <w:tcW w:w="5109" w:type="dxa"/>
          </w:tcPr>
          <w:p w14:paraId="31DD3A9B" w14:textId="77777777" w:rsidR="00911199" w:rsidRPr="00F14AF2" w:rsidRDefault="00A6723E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  <w:rPrChange w:id="55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  <w:r w:rsidRPr="00F14AF2">
              <w:rPr>
                <w:rFonts w:asciiTheme="minorHAnsi" w:hAnsiTheme="minorHAnsi"/>
                <w:sz w:val="21"/>
                <w:szCs w:val="21"/>
                <w:rPrChange w:id="56" w:author="Elisson Luiz da Costa" w:date="2020-02-14T15:45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  <w:t>Matrícula:</w:t>
            </w:r>
          </w:p>
        </w:tc>
      </w:tr>
    </w:tbl>
    <w:p w14:paraId="10180F18" w14:textId="77777777" w:rsidR="00155FE9" w:rsidRPr="00F14AF2" w:rsidRDefault="00155FE9" w:rsidP="00835DB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sz w:val="21"/>
          <w:szCs w:val="21"/>
          <w:rPrChange w:id="57" w:author="Elisson Luiz da Costa" w:date="2020-02-14T15:45:00Z">
            <w:rPr>
              <w:rFonts w:asciiTheme="minorHAnsi" w:hAnsiTheme="minorHAnsi"/>
              <w:sz w:val="21"/>
              <w:szCs w:val="21"/>
            </w:rPr>
          </w:rPrChange>
        </w:rPr>
      </w:pPr>
    </w:p>
    <w:p w14:paraId="699A2182" w14:textId="77777777" w:rsidR="00A123C6" w:rsidRDefault="00A123C6" w:rsidP="0081438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sz w:val="21"/>
          <w:szCs w:val="21"/>
        </w:rPr>
      </w:pPr>
      <w:bookmarkStart w:id="58" w:name="_GoBack"/>
      <w:bookmarkEnd w:id="58"/>
    </w:p>
    <w:sectPr w:rsidR="00A123C6" w:rsidSect="006042EF">
      <w:headerReference w:type="default" r:id="rId9"/>
      <w:pgSz w:w="11906" w:h="16838" w:code="9"/>
      <w:pgMar w:top="1418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F09B" w14:textId="77777777" w:rsidR="00364B8F" w:rsidRPr="00A83F41" w:rsidRDefault="00364B8F" w:rsidP="00A83F41">
      <w:pPr>
        <w:spacing w:after="0" w:line="240" w:lineRule="auto"/>
      </w:pPr>
      <w:r>
        <w:separator/>
      </w:r>
    </w:p>
  </w:endnote>
  <w:endnote w:type="continuationSeparator" w:id="0">
    <w:p w14:paraId="61EA91A8" w14:textId="77777777" w:rsidR="00364B8F" w:rsidRPr="00A83F41" w:rsidRDefault="00364B8F" w:rsidP="00A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FC1B" w14:textId="77777777" w:rsidR="00364B8F" w:rsidRPr="00A83F41" w:rsidRDefault="00364B8F" w:rsidP="00A83F41">
      <w:pPr>
        <w:spacing w:after="0" w:line="240" w:lineRule="auto"/>
      </w:pPr>
      <w:r>
        <w:separator/>
      </w:r>
    </w:p>
  </w:footnote>
  <w:footnote w:type="continuationSeparator" w:id="0">
    <w:p w14:paraId="6886C61B" w14:textId="77777777" w:rsidR="00364B8F" w:rsidRPr="00A83F41" w:rsidRDefault="00364B8F" w:rsidP="00A8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9A09" w14:textId="77777777" w:rsidR="000B1EF2" w:rsidRDefault="000B1E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8761B5" wp14:editId="7CBC67BE">
          <wp:simplePos x="0" y="0"/>
          <wp:positionH relativeFrom="margin">
            <wp:posOffset>2019300</wp:posOffset>
          </wp:positionH>
          <wp:positionV relativeFrom="paragraph">
            <wp:posOffset>-219075</wp:posOffset>
          </wp:positionV>
          <wp:extent cx="1827068" cy="625764"/>
          <wp:effectExtent l="0" t="0" r="190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68" cy="62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2EAE"/>
    <w:multiLevelType w:val="hybridMultilevel"/>
    <w:tmpl w:val="E0DE2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 de Paiva Ferreira">
    <w15:presenceInfo w15:providerId="AD" w15:userId="S-1-5-21-3519869597-810902051-2575342332-1119"/>
  </w15:person>
  <w15:person w15:author="Elisson Luiz da Costa">
    <w15:presenceInfo w15:providerId="AD" w15:userId="S::elisson.costa@contagem.mg.gov.br::9fcfc375-cc44-42f3-a684-53735c9f9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8D"/>
    <w:rsid w:val="00011E29"/>
    <w:rsid w:val="000132F4"/>
    <w:rsid w:val="00017ABD"/>
    <w:rsid w:val="00021C2F"/>
    <w:rsid w:val="00031142"/>
    <w:rsid w:val="000326DD"/>
    <w:rsid w:val="00034F9C"/>
    <w:rsid w:val="00036A28"/>
    <w:rsid w:val="0004094C"/>
    <w:rsid w:val="00044CA7"/>
    <w:rsid w:val="00065181"/>
    <w:rsid w:val="0007408B"/>
    <w:rsid w:val="00077F91"/>
    <w:rsid w:val="00081F99"/>
    <w:rsid w:val="000A067C"/>
    <w:rsid w:val="000A3E0F"/>
    <w:rsid w:val="000B1EF2"/>
    <w:rsid w:val="000B2FC4"/>
    <w:rsid w:val="000B35C6"/>
    <w:rsid w:val="000B48A9"/>
    <w:rsid w:val="000B7656"/>
    <w:rsid w:val="000B7781"/>
    <w:rsid w:val="000C17F3"/>
    <w:rsid w:val="000C6FE8"/>
    <w:rsid w:val="000C7633"/>
    <w:rsid w:val="000D7D07"/>
    <w:rsid w:val="000E5E41"/>
    <w:rsid w:val="000E7DAE"/>
    <w:rsid w:val="000F4A28"/>
    <w:rsid w:val="000F7341"/>
    <w:rsid w:val="00104283"/>
    <w:rsid w:val="00116308"/>
    <w:rsid w:val="0012147B"/>
    <w:rsid w:val="00127145"/>
    <w:rsid w:val="001441EB"/>
    <w:rsid w:val="00146EBD"/>
    <w:rsid w:val="00155FE9"/>
    <w:rsid w:val="001609EB"/>
    <w:rsid w:val="00171B61"/>
    <w:rsid w:val="00181518"/>
    <w:rsid w:val="00190246"/>
    <w:rsid w:val="00193E45"/>
    <w:rsid w:val="001956CF"/>
    <w:rsid w:val="00196DA0"/>
    <w:rsid w:val="001A7983"/>
    <w:rsid w:val="001B5A9A"/>
    <w:rsid w:val="001B7EAB"/>
    <w:rsid w:val="001C582F"/>
    <w:rsid w:val="001E4550"/>
    <w:rsid w:val="001F6A67"/>
    <w:rsid w:val="00224101"/>
    <w:rsid w:val="00245132"/>
    <w:rsid w:val="00252950"/>
    <w:rsid w:val="00253A67"/>
    <w:rsid w:val="00260F60"/>
    <w:rsid w:val="00267DB8"/>
    <w:rsid w:val="0027378E"/>
    <w:rsid w:val="00282FCB"/>
    <w:rsid w:val="00292021"/>
    <w:rsid w:val="00296341"/>
    <w:rsid w:val="002972D0"/>
    <w:rsid w:val="002A13E1"/>
    <w:rsid w:val="002A6579"/>
    <w:rsid w:val="002B36B1"/>
    <w:rsid w:val="002C02CB"/>
    <w:rsid w:val="002C64AD"/>
    <w:rsid w:val="002D77DA"/>
    <w:rsid w:val="002E5F3C"/>
    <w:rsid w:val="00301AB4"/>
    <w:rsid w:val="003054D0"/>
    <w:rsid w:val="0032196D"/>
    <w:rsid w:val="00332545"/>
    <w:rsid w:val="003362D4"/>
    <w:rsid w:val="003435DB"/>
    <w:rsid w:val="00345BE2"/>
    <w:rsid w:val="00364B38"/>
    <w:rsid w:val="00364B8F"/>
    <w:rsid w:val="00371A00"/>
    <w:rsid w:val="00395555"/>
    <w:rsid w:val="00395B48"/>
    <w:rsid w:val="003A0C00"/>
    <w:rsid w:val="003B41E5"/>
    <w:rsid w:val="003C0794"/>
    <w:rsid w:val="003C4220"/>
    <w:rsid w:val="003C51C7"/>
    <w:rsid w:val="003C6063"/>
    <w:rsid w:val="003D28C2"/>
    <w:rsid w:val="003D3014"/>
    <w:rsid w:val="00401697"/>
    <w:rsid w:val="00403C8C"/>
    <w:rsid w:val="00404DCD"/>
    <w:rsid w:val="004118E5"/>
    <w:rsid w:val="004132FE"/>
    <w:rsid w:val="00430271"/>
    <w:rsid w:val="00434E90"/>
    <w:rsid w:val="00440890"/>
    <w:rsid w:val="00441CF3"/>
    <w:rsid w:val="004628E3"/>
    <w:rsid w:val="0046406C"/>
    <w:rsid w:val="00467FC3"/>
    <w:rsid w:val="0047195A"/>
    <w:rsid w:val="004755DD"/>
    <w:rsid w:val="00476E42"/>
    <w:rsid w:val="0047701B"/>
    <w:rsid w:val="00477A34"/>
    <w:rsid w:val="00482C90"/>
    <w:rsid w:val="00492A16"/>
    <w:rsid w:val="004A4091"/>
    <w:rsid w:val="004A4E2C"/>
    <w:rsid w:val="004C42AC"/>
    <w:rsid w:val="004C5712"/>
    <w:rsid w:val="004F2F4E"/>
    <w:rsid w:val="00500E87"/>
    <w:rsid w:val="00501FA8"/>
    <w:rsid w:val="00507A5F"/>
    <w:rsid w:val="0051315B"/>
    <w:rsid w:val="005150A2"/>
    <w:rsid w:val="00522FA3"/>
    <w:rsid w:val="0052376A"/>
    <w:rsid w:val="00526FD6"/>
    <w:rsid w:val="0052765F"/>
    <w:rsid w:val="0053056A"/>
    <w:rsid w:val="005334AA"/>
    <w:rsid w:val="005336F6"/>
    <w:rsid w:val="0053443A"/>
    <w:rsid w:val="00535393"/>
    <w:rsid w:val="005532F2"/>
    <w:rsid w:val="0056162E"/>
    <w:rsid w:val="00567B9D"/>
    <w:rsid w:val="00580768"/>
    <w:rsid w:val="00593BA5"/>
    <w:rsid w:val="00594063"/>
    <w:rsid w:val="00597EBB"/>
    <w:rsid w:val="005A109E"/>
    <w:rsid w:val="005B0D10"/>
    <w:rsid w:val="005B48F2"/>
    <w:rsid w:val="005C7A6F"/>
    <w:rsid w:val="005D518B"/>
    <w:rsid w:val="005E0B4C"/>
    <w:rsid w:val="005F2056"/>
    <w:rsid w:val="005F2D57"/>
    <w:rsid w:val="006010DF"/>
    <w:rsid w:val="00601D69"/>
    <w:rsid w:val="006042EF"/>
    <w:rsid w:val="0060784E"/>
    <w:rsid w:val="006134AF"/>
    <w:rsid w:val="006346B3"/>
    <w:rsid w:val="00653FDF"/>
    <w:rsid w:val="00655789"/>
    <w:rsid w:val="00655C8D"/>
    <w:rsid w:val="00660404"/>
    <w:rsid w:val="00676054"/>
    <w:rsid w:val="0069372C"/>
    <w:rsid w:val="00693F59"/>
    <w:rsid w:val="006A3CE0"/>
    <w:rsid w:val="006A4EE7"/>
    <w:rsid w:val="006C3DFA"/>
    <w:rsid w:val="006E0DBF"/>
    <w:rsid w:val="006F040D"/>
    <w:rsid w:val="006F0E4C"/>
    <w:rsid w:val="006F4524"/>
    <w:rsid w:val="007068A7"/>
    <w:rsid w:val="00711650"/>
    <w:rsid w:val="00727D87"/>
    <w:rsid w:val="00733738"/>
    <w:rsid w:val="007365EC"/>
    <w:rsid w:val="00737BCD"/>
    <w:rsid w:val="00750ABC"/>
    <w:rsid w:val="00752A11"/>
    <w:rsid w:val="007724A3"/>
    <w:rsid w:val="007825BB"/>
    <w:rsid w:val="0078300C"/>
    <w:rsid w:val="007926D6"/>
    <w:rsid w:val="007A119D"/>
    <w:rsid w:val="007A4631"/>
    <w:rsid w:val="007A568B"/>
    <w:rsid w:val="007D03BB"/>
    <w:rsid w:val="007D09EE"/>
    <w:rsid w:val="007D1427"/>
    <w:rsid w:val="00806886"/>
    <w:rsid w:val="00811892"/>
    <w:rsid w:val="00814380"/>
    <w:rsid w:val="0082418A"/>
    <w:rsid w:val="00835DB0"/>
    <w:rsid w:val="008376E1"/>
    <w:rsid w:val="008431B6"/>
    <w:rsid w:val="00844C4C"/>
    <w:rsid w:val="00846328"/>
    <w:rsid w:val="00846527"/>
    <w:rsid w:val="008507A6"/>
    <w:rsid w:val="00851B2C"/>
    <w:rsid w:val="0085665D"/>
    <w:rsid w:val="00856F85"/>
    <w:rsid w:val="0086160E"/>
    <w:rsid w:val="00872444"/>
    <w:rsid w:val="00883828"/>
    <w:rsid w:val="0089185A"/>
    <w:rsid w:val="008969B8"/>
    <w:rsid w:val="008A4EB4"/>
    <w:rsid w:val="008B5CC3"/>
    <w:rsid w:val="008C6FB4"/>
    <w:rsid w:val="008C7167"/>
    <w:rsid w:val="008C7877"/>
    <w:rsid w:val="008D34F5"/>
    <w:rsid w:val="008E33B0"/>
    <w:rsid w:val="008E7795"/>
    <w:rsid w:val="008F1129"/>
    <w:rsid w:val="008F6B1D"/>
    <w:rsid w:val="008F7DC9"/>
    <w:rsid w:val="009045EE"/>
    <w:rsid w:val="00905922"/>
    <w:rsid w:val="00911199"/>
    <w:rsid w:val="009120A0"/>
    <w:rsid w:val="00917235"/>
    <w:rsid w:val="00920CB9"/>
    <w:rsid w:val="00930D11"/>
    <w:rsid w:val="009357AA"/>
    <w:rsid w:val="00935DDD"/>
    <w:rsid w:val="0093769D"/>
    <w:rsid w:val="009445D6"/>
    <w:rsid w:val="00945A9B"/>
    <w:rsid w:val="0095720C"/>
    <w:rsid w:val="00966CB1"/>
    <w:rsid w:val="0098524B"/>
    <w:rsid w:val="009938EB"/>
    <w:rsid w:val="009A67AE"/>
    <w:rsid w:val="009B0EC8"/>
    <w:rsid w:val="009C0620"/>
    <w:rsid w:val="009C15F6"/>
    <w:rsid w:val="009D2C7B"/>
    <w:rsid w:val="009D5D6C"/>
    <w:rsid w:val="009D6E0C"/>
    <w:rsid w:val="009E43B0"/>
    <w:rsid w:val="009F5ABB"/>
    <w:rsid w:val="00A00B84"/>
    <w:rsid w:val="00A00D55"/>
    <w:rsid w:val="00A111AD"/>
    <w:rsid w:val="00A123C6"/>
    <w:rsid w:val="00A23D54"/>
    <w:rsid w:val="00A32126"/>
    <w:rsid w:val="00A37E4B"/>
    <w:rsid w:val="00A53E87"/>
    <w:rsid w:val="00A57D3A"/>
    <w:rsid w:val="00A60E34"/>
    <w:rsid w:val="00A66DB2"/>
    <w:rsid w:val="00A66DEB"/>
    <w:rsid w:val="00A6723E"/>
    <w:rsid w:val="00A6742A"/>
    <w:rsid w:val="00A70185"/>
    <w:rsid w:val="00A70F12"/>
    <w:rsid w:val="00A73E3D"/>
    <w:rsid w:val="00A83F41"/>
    <w:rsid w:val="00A84563"/>
    <w:rsid w:val="00A9460E"/>
    <w:rsid w:val="00A9482F"/>
    <w:rsid w:val="00AA472A"/>
    <w:rsid w:val="00AD77AD"/>
    <w:rsid w:val="00AE36AD"/>
    <w:rsid w:val="00AE573C"/>
    <w:rsid w:val="00B0619E"/>
    <w:rsid w:val="00B136A5"/>
    <w:rsid w:val="00B15B7B"/>
    <w:rsid w:val="00B321AD"/>
    <w:rsid w:val="00B40E97"/>
    <w:rsid w:val="00B72EB1"/>
    <w:rsid w:val="00B76753"/>
    <w:rsid w:val="00B77E4B"/>
    <w:rsid w:val="00BC326A"/>
    <w:rsid w:val="00BC42F1"/>
    <w:rsid w:val="00BD07AD"/>
    <w:rsid w:val="00BD5883"/>
    <w:rsid w:val="00BE0FD0"/>
    <w:rsid w:val="00BE2913"/>
    <w:rsid w:val="00BE2AEB"/>
    <w:rsid w:val="00BE2FE0"/>
    <w:rsid w:val="00BE5B60"/>
    <w:rsid w:val="00BE5F39"/>
    <w:rsid w:val="00BF677D"/>
    <w:rsid w:val="00BF722B"/>
    <w:rsid w:val="00C00E47"/>
    <w:rsid w:val="00C1036B"/>
    <w:rsid w:val="00C107A6"/>
    <w:rsid w:val="00C174A1"/>
    <w:rsid w:val="00C215E4"/>
    <w:rsid w:val="00C21832"/>
    <w:rsid w:val="00C2243D"/>
    <w:rsid w:val="00C340D1"/>
    <w:rsid w:val="00C45365"/>
    <w:rsid w:val="00C4600E"/>
    <w:rsid w:val="00C63B58"/>
    <w:rsid w:val="00C73966"/>
    <w:rsid w:val="00C839E3"/>
    <w:rsid w:val="00C918C4"/>
    <w:rsid w:val="00C936D4"/>
    <w:rsid w:val="00C960F9"/>
    <w:rsid w:val="00CA1613"/>
    <w:rsid w:val="00CA3202"/>
    <w:rsid w:val="00CA74EA"/>
    <w:rsid w:val="00CB4229"/>
    <w:rsid w:val="00CC411A"/>
    <w:rsid w:val="00CC596F"/>
    <w:rsid w:val="00CD1AA6"/>
    <w:rsid w:val="00CE1F21"/>
    <w:rsid w:val="00CE76C7"/>
    <w:rsid w:val="00CF4F80"/>
    <w:rsid w:val="00CF790E"/>
    <w:rsid w:val="00D0069C"/>
    <w:rsid w:val="00D01C41"/>
    <w:rsid w:val="00D059AC"/>
    <w:rsid w:val="00D06D7B"/>
    <w:rsid w:val="00D1087B"/>
    <w:rsid w:val="00D11C20"/>
    <w:rsid w:val="00D12262"/>
    <w:rsid w:val="00D12496"/>
    <w:rsid w:val="00D2019B"/>
    <w:rsid w:val="00D215E4"/>
    <w:rsid w:val="00D219BC"/>
    <w:rsid w:val="00D25E9E"/>
    <w:rsid w:val="00D372A8"/>
    <w:rsid w:val="00D40C69"/>
    <w:rsid w:val="00D50EBD"/>
    <w:rsid w:val="00D5232E"/>
    <w:rsid w:val="00D57457"/>
    <w:rsid w:val="00D62DC0"/>
    <w:rsid w:val="00D90E19"/>
    <w:rsid w:val="00DA3BD1"/>
    <w:rsid w:val="00DE22A0"/>
    <w:rsid w:val="00DF5440"/>
    <w:rsid w:val="00DF7269"/>
    <w:rsid w:val="00E00DC6"/>
    <w:rsid w:val="00E03904"/>
    <w:rsid w:val="00E03B19"/>
    <w:rsid w:val="00E106DF"/>
    <w:rsid w:val="00E132D4"/>
    <w:rsid w:val="00E15005"/>
    <w:rsid w:val="00E358A7"/>
    <w:rsid w:val="00E375CD"/>
    <w:rsid w:val="00E40FF7"/>
    <w:rsid w:val="00E813A7"/>
    <w:rsid w:val="00E848AA"/>
    <w:rsid w:val="00E91CFC"/>
    <w:rsid w:val="00E96423"/>
    <w:rsid w:val="00E968D4"/>
    <w:rsid w:val="00E97CE2"/>
    <w:rsid w:val="00EA0980"/>
    <w:rsid w:val="00EA4474"/>
    <w:rsid w:val="00EA7017"/>
    <w:rsid w:val="00EB0E51"/>
    <w:rsid w:val="00EC53EF"/>
    <w:rsid w:val="00EC709C"/>
    <w:rsid w:val="00ED4117"/>
    <w:rsid w:val="00ED41A2"/>
    <w:rsid w:val="00ED5773"/>
    <w:rsid w:val="00ED6427"/>
    <w:rsid w:val="00ED702C"/>
    <w:rsid w:val="00EF2457"/>
    <w:rsid w:val="00EF3BFD"/>
    <w:rsid w:val="00EF4E16"/>
    <w:rsid w:val="00EF77F3"/>
    <w:rsid w:val="00F14108"/>
    <w:rsid w:val="00F14AF2"/>
    <w:rsid w:val="00F27171"/>
    <w:rsid w:val="00F322B4"/>
    <w:rsid w:val="00F32BB6"/>
    <w:rsid w:val="00F35813"/>
    <w:rsid w:val="00F37A3F"/>
    <w:rsid w:val="00F603AB"/>
    <w:rsid w:val="00F622F7"/>
    <w:rsid w:val="00F65D19"/>
    <w:rsid w:val="00F72473"/>
    <w:rsid w:val="00F80865"/>
    <w:rsid w:val="00F862FC"/>
    <w:rsid w:val="00F875BF"/>
    <w:rsid w:val="00F90362"/>
    <w:rsid w:val="00F93C86"/>
    <w:rsid w:val="00FA0956"/>
    <w:rsid w:val="00FA4ECA"/>
    <w:rsid w:val="00FC08B0"/>
    <w:rsid w:val="00FC3FB5"/>
    <w:rsid w:val="00FD3CE0"/>
    <w:rsid w:val="00FE138E"/>
    <w:rsid w:val="00FE1592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57A8"/>
  <w15:docId w15:val="{A6E00A1E-94C3-4979-890A-145D9A4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commentreference">
    <w:name w:val="x_msocommentreference"/>
    <w:basedOn w:val="Fontepargpadro"/>
    <w:rsid w:val="00655C8D"/>
  </w:style>
  <w:style w:type="character" w:styleId="Hyperlink">
    <w:name w:val="Hyperlink"/>
    <w:basedOn w:val="Fontepargpadro"/>
    <w:uiPriority w:val="99"/>
    <w:unhideWhenUsed/>
    <w:rsid w:val="00655C8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55C8D"/>
    <w:rPr>
      <w:b/>
      <w:bCs/>
    </w:rPr>
  </w:style>
  <w:style w:type="paragraph" w:customStyle="1" w:styleId="xwestern">
    <w:name w:val="x_western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655C8D"/>
  </w:style>
  <w:style w:type="character" w:customStyle="1" w:styleId="xxgrame">
    <w:name w:val="x_xgrame"/>
    <w:basedOn w:val="Fontepargpadro"/>
    <w:rsid w:val="00655C8D"/>
  </w:style>
  <w:style w:type="paragraph" w:customStyle="1" w:styleId="xmsocommenttext">
    <w:name w:val="x_msocommenttext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62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2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2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2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2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2FC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47195A"/>
  </w:style>
  <w:style w:type="paragraph" w:customStyle="1" w:styleId="western">
    <w:name w:val="western"/>
    <w:basedOn w:val="Normal"/>
    <w:rsid w:val="008D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A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F41"/>
  </w:style>
  <w:style w:type="paragraph" w:styleId="Rodap">
    <w:name w:val="footer"/>
    <w:basedOn w:val="Normal"/>
    <w:link w:val="Rodap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F41"/>
  </w:style>
  <w:style w:type="character" w:styleId="TextodoEspaoReservado">
    <w:name w:val="Placeholder Text"/>
    <w:basedOn w:val="Fontepargpadro"/>
    <w:uiPriority w:val="99"/>
    <w:semiHidden/>
    <w:rsid w:val="00B76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6A17-5B26-4ECA-903C-2B56B79F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ef427969</dc:creator>
  <cp:lastModifiedBy>Elisson Luiz da Costa</cp:lastModifiedBy>
  <cp:revision>2</cp:revision>
  <cp:lastPrinted>2020-02-14T18:59:00Z</cp:lastPrinted>
  <dcterms:created xsi:type="dcterms:W3CDTF">2020-02-14T19:04:00Z</dcterms:created>
  <dcterms:modified xsi:type="dcterms:W3CDTF">2020-02-14T19:04:00Z</dcterms:modified>
</cp:coreProperties>
</file>